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CA" w:rsidRDefault="004007CA" w:rsidP="00805315">
      <w:pPr>
        <w:jc w:val="center"/>
        <w:rPr>
          <w:rFonts w:ascii="Arial" w:hAnsi="Arial" w:cs="Arial"/>
          <w:b/>
          <w:color w:val="FF0000"/>
          <w:u w:val="single"/>
        </w:rPr>
      </w:pPr>
      <w:bookmarkStart w:id="0" w:name="_GoBack"/>
      <w:bookmarkEnd w:id="0"/>
    </w:p>
    <w:p w:rsidR="00805315" w:rsidRPr="00297C56" w:rsidRDefault="00805315" w:rsidP="00805315">
      <w:pPr>
        <w:jc w:val="center"/>
        <w:rPr>
          <w:rFonts w:ascii="Arial" w:hAnsi="Arial" w:cs="Arial"/>
          <w:b/>
          <w:color w:val="FF0000"/>
          <w:u w:val="single"/>
        </w:rPr>
      </w:pPr>
      <w:r w:rsidRPr="00297C56">
        <w:rPr>
          <w:rFonts w:ascii="Arial" w:hAnsi="Arial" w:cs="Arial"/>
          <w:b/>
          <w:color w:val="FF0000"/>
          <w:u w:val="single"/>
        </w:rPr>
        <w:t>G</w:t>
      </w:r>
      <w:r w:rsidR="00827077">
        <w:rPr>
          <w:rFonts w:ascii="Arial" w:hAnsi="Arial" w:cs="Arial"/>
          <w:b/>
          <w:color w:val="FF0000"/>
          <w:u w:val="single"/>
        </w:rPr>
        <w:t>-</w:t>
      </w:r>
      <w:r w:rsidRPr="00297C56">
        <w:rPr>
          <w:rFonts w:ascii="Arial" w:hAnsi="Arial" w:cs="Arial"/>
          <w:b/>
          <w:color w:val="FF0000"/>
          <w:u w:val="single"/>
        </w:rPr>
        <w:t xml:space="preserve">030 non-credit </w:t>
      </w:r>
      <w:r w:rsidR="00A07D63">
        <w:rPr>
          <w:rFonts w:ascii="Arial" w:hAnsi="Arial" w:cs="Arial"/>
          <w:b/>
          <w:color w:val="FF0000"/>
          <w:u w:val="single"/>
        </w:rPr>
        <w:t xml:space="preserve">classes up to </w:t>
      </w:r>
      <w:ins w:id="1" w:author="KCrisp" w:date="2006-10-20T15:24:00Z">
        <w:r w:rsidR="00892987">
          <w:rPr>
            <w:rFonts w:ascii="Arial" w:hAnsi="Arial" w:cs="Arial"/>
            <w:b/>
            <w:color w:val="FF0000"/>
            <w:u w:val="single"/>
          </w:rPr>
          <w:t>$</w:t>
        </w:r>
      </w:ins>
      <w:r w:rsidR="00C07089">
        <w:rPr>
          <w:rFonts w:ascii="Arial" w:hAnsi="Arial" w:cs="Arial"/>
          <w:b/>
          <w:color w:val="FF0000"/>
          <w:u w:val="single"/>
        </w:rPr>
        <w:t>50</w:t>
      </w:r>
      <w:ins w:id="2" w:author="KCrisp" w:date="2006-10-20T15:25:00Z">
        <w:r w:rsidR="00892987">
          <w:rPr>
            <w:rFonts w:ascii="Arial" w:hAnsi="Arial" w:cs="Arial"/>
            <w:b/>
            <w:color w:val="FF0000"/>
            <w:u w:val="single"/>
          </w:rPr>
          <w:t>,</w:t>
        </w:r>
      </w:ins>
      <w:ins w:id="3" w:author="KCrisp" w:date="2006-10-20T15:24:00Z">
        <w:r w:rsidR="00892987">
          <w:rPr>
            <w:rFonts w:ascii="Arial" w:hAnsi="Arial" w:cs="Arial"/>
            <w:b/>
            <w:color w:val="FF0000"/>
            <w:u w:val="single"/>
          </w:rPr>
          <w:t>000</w:t>
        </w:r>
      </w:ins>
      <w:r w:rsidR="00297C56" w:rsidRPr="00297C56">
        <w:rPr>
          <w:rFonts w:ascii="Arial" w:hAnsi="Arial" w:cs="Arial"/>
          <w:b/>
          <w:color w:val="FF0000"/>
          <w:u w:val="single"/>
        </w:rPr>
        <w:t xml:space="preserve"> revenue</w:t>
      </w:r>
    </w:p>
    <w:p w:rsidR="00805315" w:rsidRDefault="00805315" w:rsidP="00805315">
      <w:pPr>
        <w:jc w:val="center"/>
        <w:rPr>
          <w:rFonts w:ascii="Arial" w:hAnsi="Arial" w:cs="Arial"/>
        </w:rPr>
      </w:pPr>
    </w:p>
    <w:p w:rsidR="00137BF3" w:rsidRDefault="00805315" w:rsidP="00805315">
      <w:pPr>
        <w:jc w:val="center"/>
        <w:rPr>
          <w:rFonts w:ascii="Arial" w:hAnsi="Arial" w:cs="Arial"/>
        </w:rPr>
      </w:pPr>
      <w:r>
        <w:rPr>
          <w:rFonts w:ascii="Arial" w:hAnsi="Arial" w:cs="Arial"/>
        </w:rPr>
        <w:t>MEMORANDUM OF UNDERSTANDING (</w:t>
      </w:r>
      <w:r w:rsidR="00827077">
        <w:rPr>
          <w:rFonts w:ascii="Arial" w:hAnsi="Arial" w:cs="Arial"/>
        </w:rPr>
        <w:t>“</w:t>
      </w:r>
      <w:r>
        <w:rPr>
          <w:rFonts w:ascii="Arial" w:hAnsi="Arial" w:cs="Arial"/>
        </w:rPr>
        <w:t>MOU</w:t>
      </w:r>
      <w:r w:rsidR="00827077">
        <w:rPr>
          <w:rFonts w:ascii="Arial" w:hAnsi="Arial" w:cs="Arial"/>
        </w:rPr>
        <w:t>”</w:t>
      </w:r>
      <w:r w:rsidR="00297C56">
        <w:rPr>
          <w:rFonts w:ascii="Arial" w:hAnsi="Arial" w:cs="Arial"/>
        </w:rPr>
        <w:t>)</w:t>
      </w:r>
    </w:p>
    <w:p w:rsidR="00805315" w:rsidRDefault="00805315" w:rsidP="00805315">
      <w:pPr>
        <w:jc w:val="center"/>
        <w:rPr>
          <w:rFonts w:ascii="Arial" w:hAnsi="Arial" w:cs="Arial"/>
        </w:rPr>
      </w:pPr>
      <w:r>
        <w:rPr>
          <w:rFonts w:ascii="Arial" w:hAnsi="Arial" w:cs="Arial"/>
        </w:rPr>
        <w:t>FOR</w:t>
      </w:r>
    </w:p>
    <w:p w:rsidR="00805315" w:rsidRPr="00805315" w:rsidRDefault="00805315" w:rsidP="00805315">
      <w:pPr>
        <w:jc w:val="center"/>
        <w:rPr>
          <w:rFonts w:ascii="Arial" w:hAnsi="Arial" w:cs="Arial"/>
        </w:rPr>
      </w:pPr>
      <w:r>
        <w:rPr>
          <w:rFonts w:ascii="Arial" w:hAnsi="Arial" w:cs="Arial"/>
        </w:rPr>
        <w:t>NON-CREDIT INSTRUCTION</w:t>
      </w: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rPr>
          <w:rFonts w:ascii="Arial" w:hAnsi="Arial" w:cs="Arial"/>
        </w:rPr>
      </w:pPr>
      <w:r w:rsidRPr="00805315">
        <w:rPr>
          <w:rFonts w:ascii="Arial" w:hAnsi="Arial" w:cs="Arial"/>
        </w:rPr>
        <w:t xml:space="preserve">This </w:t>
      </w:r>
      <w:r w:rsidR="00805315">
        <w:rPr>
          <w:rFonts w:ascii="Arial" w:hAnsi="Arial" w:cs="Arial"/>
        </w:rPr>
        <w:t xml:space="preserve">MOU </w:t>
      </w:r>
      <w:r w:rsidRPr="00805315">
        <w:rPr>
          <w:rFonts w:ascii="Arial" w:hAnsi="Arial" w:cs="Arial"/>
        </w:rPr>
        <w:t>serves as authorization for ________________________</w:t>
      </w:r>
      <w:proofErr w:type="gramStart"/>
      <w:r w:rsidRPr="00805315">
        <w:rPr>
          <w:rFonts w:ascii="Arial" w:hAnsi="Arial" w:cs="Arial"/>
        </w:rPr>
        <w:t>_</w:t>
      </w:r>
      <w:r w:rsidR="00827077">
        <w:rPr>
          <w:rFonts w:ascii="Arial" w:hAnsi="Arial" w:cs="Arial"/>
        </w:rPr>
        <w:t>(</w:t>
      </w:r>
      <w:proofErr w:type="gramEnd"/>
      <w:r w:rsidR="00827077">
        <w:rPr>
          <w:rFonts w:ascii="Arial" w:hAnsi="Arial" w:cs="Arial"/>
        </w:rPr>
        <w:t>“</w:t>
      </w:r>
      <w:r w:rsidRPr="00805315">
        <w:rPr>
          <w:rFonts w:ascii="Arial" w:hAnsi="Arial" w:cs="Arial"/>
        </w:rPr>
        <w:t xml:space="preserve"> </w:t>
      </w:r>
      <w:r w:rsidR="00805315">
        <w:rPr>
          <w:rFonts w:ascii="Arial" w:hAnsi="Arial" w:cs="Arial"/>
        </w:rPr>
        <w:t>Institution</w:t>
      </w:r>
      <w:r w:rsidR="00827077">
        <w:rPr>
          <w:rFonts w:ascii="Arial" w:hAnsi="Arial" w:cs="Arial"/>
        </w:rPr>
        <w:t>”)</w:t>
      </w:r>
      <w:r w:rsidRPr="00805315">
        <w:rPr>
          <w:rFonts w:ascii="Arial" w:hAnsi="Arial" w:cs="Arial"/>
        </w:rPr>
        <w:t xml:space="preserve"> to provide and bill ___________________________ </w:t>
      </w:r>
      <w:r w:rsidR="00827077">
        <w:rPr>
          <w:rFonts w:ascii="Arial" w:hAnsi="Arial" w:cs="Arial"/>
        </w:rPr>
        <w:t>(“</w:t>
      </w:r>
      <w:r w:rsidR="00805315">
        <w:rPr>
          <w:rFonts w:ascii="Arial" w:hAnsi="Arial" w:cs="Arial"/>
        </w:rPr>
        <w:t>C</w:t>
      </w:r>
      <w:r w:rsidRPr="00805315">
        <w:rPr>
          <w:rFonts w:ascii="Arial" w:hAnsi="Arial" w:cs="Arial"/>
        </w:rPr>
        <w:t>ompany</w:t>
      </w:r>
      <w:r w:rsidR="00827077">
        <w:rPr>
          <w:rFonts w:ascii="Arial" w:hAnsi="Arial" w:cs="Arial"/>
        </w:rPr>
        <w:t>”)</w:t>
      </w:r>
      <w:r w:rsidRPr="00805315">
        <w:rPr>
          <w:rFonts w:ascii="Arial" w:hAnsi="Arial" w:cs="Arial"/>
        </w:rPr>
        <w:t xml:space="preserve"> for the following:</w:t>
      </w:r>
    </w:p>
    <w:p w:rsidR="00AE61DB" w:rsidRPr="00805315" w:rsidRDefault="00AE61DB" w:rsidP="00805315">
      <w:pPr>
        <w:rPr>
          <w:rFonts w:ascii="Arial" w:hAnsi="Arial" w:cs="Arial"/>
        </w:rPr>
      </w:pPr>
    </w:p>
    <w:p w:rsidR="00AE61DB" w:rsidRPr="00805315" w:rsidRDefault="00AE61DB"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Program Title:</w:t>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r w:rsidR="00805315">
        <w:rPr>
          <w:rFonts w:ascii="Arial" w:hAnsi="Arial" w:cs="Arial"/>
        </w:rPr>
        <w:tab/>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Description:</w:t>
      </w:r>
    </w:p>
    <w:p w:rsidR="00EA5C3F" w:rsidRPr="00805315" w:rsidRDefault="00EA5C3F" w:rsidP="00805315">
      <w:pPr>
        <w:rPr>
          <w:rFonts w:ascii="Arial" w:hAnsi="Arial" w:cs="Arial"/>
        </w:rPr>
      </w:pPr>
    </w:p>
    <w:p w:rsidR="00EA5C3F" w:rsidRPr="00805315" w:rsidRDefault="00AE61DB" w:rsidP="00805315">
      <w:pPr>
        <w:rPr>
          <w:rFonts w:ascii="Arial" w:hAnsi="Arial" w:cs="Arial"/>
        </w:rPr>
      </w:pPr>
      <w:r w:rsidRPr="00805315">
        <w:rPr>
          <w:rFonts w:ascii="Arial" w:hAnsi="Arial" w:cs="Arial"/>
        </w:rPr>
        <w:t>Instructor</w:t>
      </w:r>
      <w:r w:rsidR="00827077">
        <w:rPr>
          <w:rFonts w:ascii="Arial" w:hAnsi="Arial" w:cs="Arial"/>
        </w:rPr>
        <w:t>(</w:t>
      </w:r>
      <w:r w:rsidRPr="00805315">
        <w:rPr>
          <w:rFonts w:ascii="Arial" w:hAnsi="Arial" w:cs="Arial"/>
        </w:rPr>
        <w:t>s</w:t>
      </w:r>
      <w:r w:rsidR="00827077">
        <w:rPr>
          <w:rFonts w:ascii="Arial" w:hAnsi="Arial" w:cs="Arial"/>
        </w:rPr>
        <w:t>)</w:t>
      </w:r>
      <w:r w:rsidRPr="00805315">
        <w:rPr>
          <w:rFonts w:ascii="Arial" w:hAnsi="Arial" w:cs="Arial"/>
        </w:rPr>
        <w:t>:</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Date(s) and Time:</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Location:</w:t>
      </w:r>
    </w:p>
    <w:p w:rsidR="00EA5C3F" w:rsidRPr="00805315" w:rsidRDefault="00EA5C3F" w:rsidP="00805315">
      <w:pPr>
        <w:rPr>
          <w:rFonts w:ascii="Arial" w:hAnsi="Arial" w:cs="Arial"/>
        </w:rPr>
      </w:pPr>
    </w:p>
    <w:p w:rsidR="00AE61DB" w:rsidRPr="00805315" w:rsidRDefault="00AE61DB" w:rsidP="00805315">
      <w:pPr>
        <w:rPr>
          <w:rFonts w:ascii="Arial" w:hAnsi="Arial" w:cs="Arial"/>
        </w:rPr>
      </w:pP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Number of Participants:  Minimum of ____ and maximum of ____participants</w:t>
      </w:r>
    </w:p>
    <w:p w:rsidR="00EA5C3F" w:rsidRPr="00805315" w:rsidRDefault="00EA5C3F" w:rsidP="00805315">
      <w:pPr>
        <w:rPr>
          <w:rFonts w:ascii="Arial" w:hAnsi="Arial" w:cs="Arial"/>
        </w:rPr>
      </w:pPr>
    </w:p>
    <w:p w:rsidR="00AE61DB" w:rsidRPr="00805315" w:rsidRDefault="00AE61DB" w:rsidP="00805315">
      <w:pPr>
        <w:rPr>
          <w:rFonts w:ascii="Arial" w:hAnsi="Arial" w:cs="Arial"/>
        </w:rPr>
      </w:pPr>
      <w:r w:rsidRPr="00805315">
        <w:rPr>
          <w:rFonts w:ascii="Arial" w:hAnsi="Arial" w:cs="Arial"/>
        </w:rPr>
        <w:t>Program Fee:         $___________________</w:t>
      </w:r>
    </w:p>
    <w:p w:rsidR="00AE61DB" w:rsidRPr="00805315" w:rsidRDefault="00AE61DB" w:rsidP="00805315">
      <w:pPr>
        <w:rPr>
          <w:rFonts w:ascii="Arial" w:hAnsi="Arial" w:cs="Arial"/>
        </w:rPr>
      </w:pPr>
    </w:p>
    <w:p w:rsidR="00AE61DB" w:rsidRPr="00805315" w:rsidRDefault="00A47784" w:rsidP="00805315">
      <w:pPr>
        <w:rPr>
          <w:rFonts w:ascii="Arial" w:hAnsi="Arial" w:cs="Arial"/>
        </w:rPr>
      </w:pPr>
      <w:r w:rsidRPr="00A47784">
        <w:rPr>
          <w:rFonts w:ascii="Arial" w:hAnsi="Arial" w:cs="Arial"/>
          <w:color w:val="FF0000"/>
          <w:u w:val="single"/>
        </w:rPr>
        <w:t>[Institution or Company</w:t>
      </w:r>
      <w:r>
        <w:rPr>
          <w:rFonts w:ascii="Arial" w:hAnsi="Arial" w:cs="Arial"/>
          <w:color w:val="FF0000"/>
          <w:u w:val="single"/>
        </w:rPr>
        <w:t>, select one</w:t>
      </w:r>
      <w:r>
        <w:rPr>
          <w:rFonts w:ascii="Arial" w:hAnsi="Arial" w:cs="Arial"/>
          <w:color w:val="FF0000"/>
        </w:rPr>
        <w:t>]</w:t>
      </w:r>
      <w:r w:rsidR="00AE61DB" w:rsidRPr="00805315">
        <w:rPr>
          <w:rFonts w:ascii="Arial" w:hAnsi="Arial" w:cs="Arial"/>
        </w:rPr>
        <w:t xml:space="preserve"> will provide all instructional materials</w:t>
      </w:r>
      <w:r w:rsidR="00827077">
        <w:rPr>
          <w:rFonts w:ascii="Arial" w:hAnsi="Arial" w:cs="Arial"/>
        </w:rPr>
        <w:t xml:space="preserve">.  </w:t>
      </w:r>
      <w:r w:rsidR="00AE61DB" w:rsidRPr="00805315">
        <w:rPr>
          <w:rFonts w:ascii="Arial" w:hAnsi="Arial" w:cs="Arial"/>
        </w:rPr>
        <w:t>A record of CEUs earned will be maintained by</w:t>
      </w:r>
      <w:r w:rsidR="00827077">
        <w:rPr>
          <w:rFonts w:ascii="Arial" w:hAnsi="Arial" w:cs="Arial"/>
        </w:rPr>
        <w:t xml:space="preserve"> </w:t>
      </w:r>
      <w:r w:rsidR="00805315">
        <w:rPr>
          <w:rFonts w:ascii="Arial" w:hAnsi="Arial" w:cs="Arial"/>
        </w:rPr>
        <w:t>Institution</w:t>
      </w:r>
      <w:r w:rsidR="00AE61DB" w:rsidRPr="00805315">
        <w:rPr>
          <w:rFonts w:ascii="Arial" w:hAnsi="Arial" w:cs="Arial"/>
        </w:rPr>
        <w:t xml:space="preserve">. </w:t>
      </w:r>
      <w:r w:rsidR="00E967E2">
        <w:rPr>
          <w:rFonts w:ascii="Arial" w:hAnsi="Arial" w:cs="Arial"/>
        </w:rPr>
        <w:t>For training that involves CEU credit, a</w:t>
      </w:r>
      <w:r w:rsidR="00AE61DB" w:rsidRPr="00805315">
        <w:rPr>
          <w:rFonts w:ascii="Arial" w:hAnsi="Arial" w:cs="Arial"/>
        </w:rPr>
        <w:t xml:space="preserve"> transcript of record may be obtained by contacting</w:t>
      </w:r>
      <w:r w:rsidR="00827077">
        <w:rPr>
          <w:rFonts w:ascii="Arial" w:hAnsi="Arial" w:cs="Arial"/>
        </w:rPr>
        <w:t xml:space="preserve"> </w:t>
      </w:r>
      <w:r w:rsidR="00805315">
        <w:rPr>
          <w:rFonts w:ascii="Arial" w:hAnsi="Arial" w:cs="Arial"/>
        </w:rPr>
        <w:t>Institution</w:t>
      </w:r>
      <w:r w:rsidR="00AE61DB" w:rsidRPr="00805315">
        <w:rPr>
          <w:rFonts w:ascii="Arial" w:hAnsi="Arial" w:cs="Arial"/>
        </w:rPr>
        <w:t xml:space="preserve">. </w:t>
      </w:r>
    </w:p>
    <w:p w:rsidR="00AE61DB" w:rsidRPr="00805315" w:rsidRDefault="00AE61DB" w:rsidP="00805315">
      <w:pPr>
        <w:rPr>
          <w:rFonts w:ascii="Arial" w:hAnsi="Arial" w:cs="Arial"/>
        </w:rPr>
      </w:pPr>
    </w:p>
    <w:p w:rsidR="00AE61DB" w:rsidRPr="00805315" w:rsidRDefault="00805315" w:rsidP="00805315">
      <w:pPr>
        <w:rPr>
          <w:rFonts w:ascii="Arial" w:hAnsi="Arial" w:cs="Arial"/>
        </w:rPr>
      </w:pPr>
      <w:r>
        <w:rPr>
          <w:rFonts w:ascii="Arial" w:hAnsi="Arial" w:cs="Arial"/>
        </w:rPr>
        <w:t>C</w:t>
      </w:r>
      <w:r w:rsidR="00AE61DB" w:rsidRPr="00805315">
        <w:rPr>
          <w:rFonts w:ascii="Arial" w:hAnsi="Arial" w:cs="Arial"/>
        </w:rPr>
        <w:t xml:space="preserve">ompany agrees that </w:t>
      </w:r>
      <w:r w:rsidR="00827077">
        <w:rPr>
          <w:rFonts w:ascii="Arial" w:hAnsi="Arial" w:cs="Arial"/>
        </w:rPr>
        <w:t>Institution</w:t>
      </w:r>
      <w:r w:rsidR="00AE61DB" w:rsidRPr="00805315">
        <w:rPr>
          <w:rFonts w:ascii="Arial" w:hAnsi="Arial" w:cs="Arial"/>
        </w:rPr>
        <w:t xml:space="preserve"> </w:t>
      </w:r>
      <w:r w:rsidR="000E2D96">
        <w:rPr>
          <w:rFonts w:ascii="Arial" w:hAnsi="Arial" w:cs="Arial"/>
        </w:rPr>
        <w:t>is the sole owner of all instructional materials to be used or developed for the Program.  C</w:t>
      </w:r>
      <w:r w:rsidR="00AE61DB" w:rsidRPr="00805315">
        <w:rPr>
          <w:rFonts w:ascii="Arial" w:hAnsi="Arial" w:cs="Arial"/>
        </w:rPr>
        <w:t>ompany is not permitted to video/audio tape the instruction</w:t>
      </w:r>
      <w:r w:rsidR="00827077">
        <w:rPr>
          <w:rFonts w:ascii="Arial" w:hAnsi="Arial" w:cs="Arial"/>
        </w:rPr>
        <w:t xml:space="preserve"> or copy written materials</w:t>
      </w:r>
      <w:r w:rsidR="00AE61DB" w:rsidRPr="00805315">
        <w:rPr>
          <w:rFonts w:ascii="Arial" w:hAnsi="Arial" w:cs="Arial"/>
        </w:rPr>
        <w:t xml:space="preserve"> unless </w:t>
      </w:r>
      <w:r w:rsidR="000E2D96">
        <w:rPr>
          <w:rFonts w:ascii="Arial" w:hAnsi="Arial" w:cs="Arial"/>
        </w:rPr>
        <w:t>otherwise agreed in writing by Institution.</w:t>
      </w:r>
    </w:p>
    <w:p w:rsidR="00AE61DB" w:rsidRPr="00805315" w:rsidRDefault="00AE61DB" w:rsidP="00805315">
      <w:pPr>
        <w:rPr>
          <w:rFonts w:ascii="Arial" w:hAnsi="Arial" w:cs="Arial"/>
        </w:rPr>
      </w:pPr>
    </w:p>
    <w:p w:rsidR="00EA5C3F" w:rsidRDefault="000E2D96" w:rsidP="00805315">
      <w:pPr>
        <w:rPr>
          <w:rFonts w:ascii="Arial" w:hAnsi="Arial" w:cs="Arial"/>
        </w:rPr>
      </w:pPr>
      <w:r>
        <w:rPr>
          <w:rFonts w:ascii="Arial" w:hAnsi="Arial" w:cs="Arial"/>
        </w:rPr>
        <w:t>C</w:t>
      </w:r>
      <w:r w:rsidR="00AE61DB" w:rsidRPr="00805315">
        <w:rPr>
          <w:rFonts w:ascii="Arial" w:hAnsi="Arial" w:cs="Arial"/>
        </w:rPr>
        <w:t>ompany agrees to make payment for services rendered within 30 days of receipt of an invoice</w:t>
      </w:r>
      <w:r w:rsidR="00805315">
        <w:rPr>
          <w:rFonts w:ascii="Arial" w:hAnsi="Arial" w:cs="Arial"/>
        </w:rPr>
        <w:t>.</w:t>
      </w:r>
      <w:r w:rsidR="00AE61DB" w:rsidRPr="00805315">
        <w:rPr>
          <w:rFonts w:ascii="Arial" w:hAnsi="Arial" w:cs="Arial"/>
        </w:rPr>
        <w:t xml:space="preserve">  Payments not received within thirty days of receipt of invoice will be delinquent and subject to collection in accordance with TBR and </w:t>
      </w:r>
      <w:r w:rsidR="00805315">
        <w:rPr>
          <w:rFonts w:ascii="Arial" w:hAnsi="Arial" w:cs="Arial"/>
        </w:rPr>
        <w:t>Institution</w:t>
      </w:r>
      <w:r w:rsidR="00AE61DB" w:rsidRPr="00805315">
        <w:rPr>
          <w:rFonts w:ascii="Arial" w:hAnsi="Arial" w:cs="Arial"/>
        </w:rPr>
        <w:t xml:space="preserve"> policies and guidelines, including referral to a collection agency.  Co</w:t>
      </w:r>
      <w:r w:rsidR="00EA5C3F" w:rsidRPr="00805315">
        <w:rPr>
          <w:rFonts w:ascii="Arial" w:hAnsi="Arial" w:cs="Arial"/>
        </w:rPr>
        <w:t>mpany</w:t>
      </w:r>
      <w:r w:rsidR="00AE61DB" w:rsidRPr="00805315">
        <w:rPr>
          <w:rFonts w:ascii="Arial" w:hAnsi="Arial" w:cs="Arial"/>
        </w:rPr>
        <w:t xml:space="preserve"> agrees to pay all collection costs incurred by </w:t>
      </w:r>
      <w:r w:rsidR="00805315">
        <w:rPr>
          <w:rFonts w:ascii="Arial" w:hAnsi="Arial" w:cs="Arial"/>
        </w:rPr>
        <w:t>Institution</w:t>
      </w:r>
      <w:r w:rsidR="00AE61DB" w:rsidRPr="00805315">
        <w:rPr>
          <w:rFonts w:ascii="Arial" w:hAnsi="Arial" w:cs="Arial"/>
        </w:rPr>
        <w:t>.</w:t>
      </w:r>
    </w:p>
    <w:p w:rsidR="00805315" w:rsidRDefault="00805315" w:rsidP="00805315">
      <w:pPr>
        <w:rPr>
          <w:rFonts w:ascii="Arial" w:hAnsi="Arial" w:cs="Arial"/>
        </w:rPr>
      </w:pPr>
    </w:p>
    <w:p w:rsidR="00297C56" w:rsidRPr="00805315" w:rsidRDefault="00297C56" w:rsidP="00805315">
      <w:pPr>
        <w:rPr>
          <w:rFonts w:ascii="Arial" w:hAnsi="Arial" w:cs="Arial"/>
        </w:rPr>
      </w:pPr>
      <w:r>
        <w:rPr>
          <w:rFonts w:ascii="Arial" w:hAnsi="Arial"/>
        </w:rPr>
        <w:t>Institution and Company</w:t>
      </w:r>
      <w:r w:rsidR="00805315">
        <w:rPr>
          <w:rFonts w:ascii="Arial" w:hAnsi="Arial"/>
        </w:rPr>
        <w:t xml:space="preserve"> agree that no person shall be excluded from participation in, be denied benefits of, or be otherwise subjected to discrimination in the performance of this </w:t>
      </w:r>
      <w:r>
        <w:rPr>
          <w:rFonts w:ascii="Arial" w:hAnsi="Arial"/>
        </w:rPr>
        <w:t>MOU</w:t>
      </w:r>
      <w:r w:rsidR="00805315">
        <w:rPr>
          <w:rFonts w:ascii="Arial" w:hAnsi="Arial"/>
        </w:rPr>
        <w:t xml:space="preserve"> or in the employment practices of </w:t>
      </w:r>
      <w:r>
        <w:rPr>
          <w:rFonts w:ascii="Arial" w:hAnsi="Arial"/>
        </w:rPr>
        <w:t>Institution or Company</w:t>
      </w:r>
      <w:r w:rsidR="00805315">
        <w:rPr>
          <w:rFonts w:ascii="Arial" w:hAnsi="Arial"/>
        </w:rPr>
        <w:t xml:space="preserve"> on the grounds of disability, age, race, color, religion, sex, national origin,</w:t>
      </w:r>
      <w:r>
        <w:rPr>
          <w:rFonts w:ascii="Arial" w:hAnsi="Arial"/>
        </w:rPr>
        <w:t xml:space="preserve"> veteran status</w:t>
      </w:r>
      <w:r w:rsidR="00805315">
        <w:rPr>
          <w:rFonts w:ascii="Arial" w:hAnsi="Arial"/>
        </w:rPr>
        <w:t xml:space="preserve"> or any other classification protected by </w:t>
      </w:r>
      <w:r w:rsidR="000E2D96">
        <w:rPr>
          <w:rFonts w:ascii="Arial" w:hAnsi="Arial"/>
        </w:rPr>
        <w:t xml:space="preserve">applicable </w:t>
      </w:r>
      <w:r>
        <w:rPr>
          <w:rFonts w:ascii="Arial" w:hAnsi="Arial"/>
        </w:rPr>
        <w:t>f</w:t>
      </w:r>
      <w:r w:rsidR="00805315">
        <w:rPr>
          <w:rFonts w:ascii="Arial" w:hAnsi="Arial"/>
        </w:rPr>
        <w:t>ederal</w:t>
      </w:r>
      <w:r>
        <w:rPr>
          <w:rFonts w:ascii="Arial" w:hAnsi="Arial"/>
        </w:rPr>
        <w:t xml:space="preserve"> or Tennessee</w:t>
      </w:r>
      <w:r w:rsidR="00805315">
        <w:rPr>
          <w:rFonts w:ascii="Arial" w:hAnsi="Arial"/>
        </w:rPr>
        <w:t xml:space="preserve"> law.</w:t>
      </w:r>
      <w:r>
        <w:rPr>
          <w:rFonts w:ascii="Arial" w:hAnsi="Arial"/>
        </w:rPr>
        <w:t xml:space="preserve">  Institution and Company shall comply with all applicable federal and </w:t>
      </w:r>
      <w:smartTag w:uri="urn:schemas-microsoft-com:office:smarttags" w:element="State">
        <w:smartTag w:uri="urn:schemas-microsoft-com:office:smarttags" w:element="place">
          <w:r>
            <w:rPr>
              <w:rFonts w:ascii="Arial" w:hAnsi="Arial"/>
            </w:rPr>
            <w:t>Tennessee</w:t>
          </w:r>
        </w:smartTag>
      </w:smartTag>
      <w:r>
        <w:rPr>
          <w:rFonts w:ascii="Arial" w:hAnsi="Arial"/>
        </w:rPr>
        <w:t xml:space="preserve"> law.</w:t>
      </w:r>
    </w:p>
    <w:p w:rsidR="00EA5C3F" w:rsidRPr="00805315" w:rsidRDefault="00EA5C3F" w:rsidP="00805315">
      <w:pPr>
        <w:rPr>
          <w:rFonts w:ascii="Arial" w:hAnsi="Arial" w:cs="Arial"/>
        </w:rPr>
      </w:pPr>
    </w:p>
    <w:p w:rsidR="00EA5C3F" w:rsidRPr="00805315" w:rsidRDefault="000E2D96" w:rsidP="00805315">
      <w:pPr>
        <w:rPr>
          <w:rFonts w:ascii="Arial" w:hAnsi="Arial" w:cs="Arial"/>
        </w:rPr>
      </w:pPr>
      <w:r>
        <w:rPr>
          <w:rFonts w:ascii="Arial" w:hAnsi="Arial" w:cs="Arial"/>
        </w:rPr>
        <w:t xml:space="preserve">Company will provide Institution advance notice of any special accommodations required by any course participant.  Company agrees to pay Institution for any additional costs required to provide special accommodations under the </w:t>
      </w:r>
      <w:smartTag w:uri="urn:schemas-microsoft-com:office:smarttags" w:element="City">
        <w:smartTag w:uri="urn:schemas-microsoft-com:office:smarttags" w:element="place">
          <w:r>
            <w:rPr>
              <w:rFonts w:ascii="Arial" w:hAnsi="Arial" w:cs="Arial"/>
            </w:rPr>
            <w:t>ADA</w:t>
          </w:r>
        </w:smartTag>
      </w:smartTag>
      <w:r>
        <w:rPr>
          <w:rFonts w:ascii="Arial" w:hAnsi="Arial" w:cs="Arial"/>
        </w:rPr>
        <w:t>.</w:t>
      </w:r>
    </w:p>
    <w:p w:rsidR="00EA5C3F" w:rsidRPr="00805315" w:rsidRDefault="00EA5C3F" w:rsidP="00805315">
      <w:pPr>
        <w:rPr>
          <w:rFonts w:ascii="Arial" w:hAnsi="Arial" w:cs="Arial"/>
        </w:rPr>
      </w:pP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w:t>
      </w:r>
    </w:p>
    <w:p w:rsidR="00EA5C3F" w:rsidRPr="00805315" w:rsidRDefault="00EA5C3F" w:rsidP="00805315">
      <w:pPr>
        <w:rPr>
          <w:rFonts w:ascii="Arial" w:hAnsi="Arial" w:cs="Arial"/>
        </w:rPr>
      </w:pPr>
      <w:r w:rsidRPr="00805315">
        <w:rPr>
          <w:rFonts w:ascii="Arial" w:hAnsi="Arial" w:cs="Arial"/>
        </w:rPr>
        <w:t xml:space="preserve">Signature of Company Official                               Signature of </w:t>
      </w:r>
      <w:r w:rsidR="00827077">
        <w:rPr>
          <w:rFonts w:ascii="Arial" w:hAnsi="Arial" w:cs="Arial"/>
        </w:rPr>
        <w:t>Institution</w:t>
      </w:r>
      <w:r w:rsidRPr="00805315">
        <w:rPr>
          <w:rFonts w:ascii="Arial" w:hAnsi="Arial" w:cs="Arial"/>
        </w:rPr>
        <w:t xml:space="preserve"> Official</w:t>
      </w: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w:t>
      </w:r>
    </w:p>
    <w:p w:rsidR="00EA5C3F" w:rsidRPr="00805315" w:rsidRDefault="00EA5C3F" w:rsidP="00805315">
      <w:pPr>
        <w:rPr>
          <w:rFonts w:ascii="Arial" w:hAnsi="Arial" w:cs="Arial"/>
        </w:rPr>
      </w:pPr>
      <w:r w:rsidRPr="00805315">
        <w:rPr>
          <w:rFonts w:ascii="Arial" w:hAnsi="Arial" w:cs="Arial"/>
        </w:rPr>
        <w:t xml:space="preserve"> Title                                                                       Title</w:t>
      </w:r>
    </w:p>
    <w:p w:rsidR="00EA5C3F" w:rsidRPr="00805315" w:rsidRDefault="00EA5C3F" w:rsidP="00805315">
      <w:pPr>
        <w:rPr>
          <w:rFonts w:ascii="Arial" w:hAnsi="Arial" w:cs="Arial"/>
        </w:rPr>
      </w:pPr>
    </w:p>
    <w:p w:rsidR="00EA5C3F" w:rsidRPr="00805315" w:rsidRDefault="00EA5C3F" w:rsidP="00805315">
      <w:pPr>
        <w:rPr>
          <w:rFonts w:ascii="Arial" w:hAnsi="Arial" w:cs="Arial"/>
        </w:rPr>
      </w:pPr>
      <w:r w:rsidRPr="00805315">
        <w:rPr>
          <w:rFonts w:ascii="Arial" w:hAnsi="Arial" w:cs="Arial"/>
        </w:rPr>
        <w:t>_____________________________                   _____________________________</w:t>
      </w:r>
    </w:p>
    <w:p w:rsidR="00EA5C3F" w:rsidRPr="00805315" w:rsidRDefault="00EA5C3F" w:rsidP="00805315">
      <w:pPr>
        <w:rPr>
          <w:rFonts w:ascii="Arial" w:hAnsi="Arial" w:cs="Arial"/>
        </w:rPr>
      </w:pPr>
      <w:r w:rsidRPr="00805315">
        <w:rPr>
          <w:rFonts w:ascii="Arial" w:hAnsi="Arial" w:cs="Arial"/>
        </w:rPr>
        <w:t>Date                                                                      Date</w:t>
      </w:r>
    </w:p>
    <w:p w:rsidR="00EA5C3F" w:rsidRPr="00805315" w:rsidRDefault="00EA5C3F" w:rsidP="00805315">
      <w:pPr>
        <w:rPr>
          <w:rFonts w:ascii="Arial" w:hAnsi="Arial" w:cs="Arial"/>
        </w:rPr>
      </w:pPr>
    </w:p>
    <w:p w:rsidR="00EA5C3F" w:rsidRPr="00805315" w:rsidRDefault="00EA5C3F" w:rsidP="00805315">
      <w:pPr>
        <w:rPr>
          <w:rFonts w:ascii="Arial" w:hAnsi="Arial" w:cs="Arial"/>
        </w:rPr>
      </w:pPr>
    </w:p>
    <w:p w:rsidR="00AE61DB" w:rsidRPr="00805315" w:rsidRDefault="00AE61DB" w:rsidP="00805315">
      <w:pPr>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p w:rsidR="00137BF3" w:rsidRPr="00805315" w:rsidRDefault="00137BF3" w:rsidP="00805315">
      <w:pPr>
        <w:jc w:val="both"/>
        <w:rPr>
          <w:rFonts w:ascii="Arial" w:hAnsi="Arial" w:cs="Arial"/>
        </w:rPr>
      </w:pPr>
    </w:p>
    <w:sectPr w:rsidR="00137BF3" w:rsidRPr="00805315" w:rsidSect="000E2D9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CA" w:rsidRDefault="004007CA" w:rsidP="004007CA">
      <w:r>
        <w:separator/>
      </w:r>
    </w:p>
  </w:endnote>
  <w:endnote w:type="continuationSeparator" w:id="0">
    <w:p w:rsidR="004007CA" w:rsidRDefault="004007CA" w:rsidP="004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CA" w:rsidRDefault="004007CA" w:rsidP="004007CA">
      <w:r>
        <w:separator/>
      </w:r>
    </w:p>
  </w:footnote>
  <w:footnote w:type="continuationSeparator" w:id="0">
    <w:p w:rsidR="004007CA" w:rsidRDefault="004007CA" w:rsidP="0040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F3"/>
    <w:rsid w:val="0005459E"/>
    <w:rsid w:val="000B707C"/>
    <w:rsid w:val="000E2D96"/>
    <w:rsid w:val="00137BF3"/>
    <w:rsid w:val="00297C56"/>
    <w:rsid w:val="00321340"/>
    <w:rsid w:val="004007CA"/>
    <w:rsid w:val="00403EF5"/>
    <w:rsid w:val="00805315"/>
    <w:rsid w:val="00827077"/>
    <w:rsid w:val="00892987"/>
    <w:rsid w:val="00A07D63"/>
    <w:rsid w:val="00A47784"/>
    <w:rsid w:val="00AE61DB"/>
    <w:rsid w:val="00B55B45"/>
    <w:rsid w:val="00C07089"/>
    <w:rsid w:val="00C36244"/>
    <w:rsid w:val="00C86244"/>
    <w:rsid w:val="00CD4347"/>
    <w:rsid w:val="00E967E2"/>
    <w:rsid w:val="00EA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A750DAD-C43B-4450-B071-3E21071C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67E2"/>
    <w:rPr>
      <w:rFonts w:ascii="Tahoma" w:hAnsi="Tahoma" w:cs="Tahoma"/>
      <w:sz w:val="16"/>
      <w:szCs w:val="16"/>
    </w:rPr>
  </w:style>
  <w:style w:type="paragraph" w:styleId="Header">
    <w:name w:val="header"/>
    <w:basedOn w:val="Normal"/>
    <w:link w:val="HeaderChar"/>
    <w:uiPriority w:val="99"/>
    <w:rsid w:val="004007CA"/>
    <w:pPr>
      <w:tabs>
        <w:tab w:val="center" w:pos="4680"/>
        <w:tab w:val="right" w:pos="9360"/>
      </w:tabs>
    </w:pPr>
  </w:style>
  <w:style w:type="character" w:customStyle="1" w:styleId="HeaderChar">
    <w:name w:val="Header Char"/>
    <w:basedOn w:val="DefaultParagraphFont"/>
    <w:link w:val="Header"/>
    <w:uiPriority w:val="99"/>
    <w:rsid w:val="004007CA"/>
    <w:rPr>
      <w:sz w:val="24"/>
      <w:szCs w:val="24"/>
    </w:rPr>
  </w:style>
  <w:style w:type="paragraph" w:styleId="Footer">
    <w:name w:val="footer"/>
    <w:basedOn w:val="Normal"/>
    <w:link w:val="FooterChar"/>
    <w:rsid w:val="004007CA"/>
    <w:pPr>
      <w:tabs>
        <w:tab w:val="center" w:pos="4680"/>
        <w:tab w:val="right" w:pos="9360"/>
      </w:tabs>
    </w:pPr>
  </w:style>
  <w:style w:type="character" w:customStyle="1" w:styleId="FooterChar">
    <w:name w:val="Footer Char"/>
    <w:basedOn w:val="DefaultParagraphFont"/>
    <w:link w:val="Footer"/>
    <w:rsid w:val="00400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Non-Credit Instruction Agreement up to $50,000</vt:lpstr>
    </vt:vector>
  </TitlesOfParts>
  <Manager/>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Non-Credit Instruction Agreement up to $50,000</dc:title>
  <dc:subject>&amp;lt;p&amp;gt;G-030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dc:subject>
  <dc:creator>Mickey Sheen</dc:creator>
  <cp:keywords/>
  <dc:description>&amp;lt;p&amp;gt;G-030 non-credit classes up to $50,000 revenue    MEMORANDUM OF UNDERSTANDING (“MOU”)  FOR  NON-CREDIT INSTRUCTION      This MOU serves as authorization for _________________________(“ Institution”) to provide and bill ___________________________ (“Company”) for  the following:      Program Title:          Description:&amp;lt;/p&amp;gt;</dc:description>
  <cp:lastModifiedBy>Mickey Sheen</cp:lastModifiedBy>
  <cp:revision>3</cp:revision>
  <cp:lastPrinted>2007-01-10T18:16:00Z</cp:lastPrinted>
  <dcterms:created xsi:type="dcterms:W3CDTF">2013-06-07T19:04:00Z</dcterms:created>
  <dcterms:modified xsi:type="dcterms:W3CDTF">2016-08-31T15:47:00Z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4136</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DownloadAsset.aspx?id=4136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&amp;lt;p&amp;gt;G-030 non-credit classes up to $50,000 revenue    MEMORANDUM OF UNDERSTANDING (“MOU”)  FOR  NON-CREDIT INSTRUCTION      This MOU serves as authorization for _________________________(“ Institution”) to provide and bill ___________________________</vt:lpwstr>
  </property>
  <property fmtid="{D5CDD505-2E9C-101B-9397-08002B2CF9AE}" pid="9" name="EktExpiryType">
    <vt:i4>1</vt:i4>
  </property>
  <property fmtid="{D5CDD505-2E9C-101B-9397-08002B2CF9AE}" pid="10" name="EktDateCreated">
    <vt:filetime>2008-08-27T19:00:57Z</vt:filetime>
  </property>
  <property fmtid="{D5CDD505-2E9C-101B-9397-08002B2CF9AE}" pid="11" name="EktDateModified">
    <vt:filetime>2008-08-27T19:28:05Z</vt:filetime>
  </property>
  <property fmtid="{D5CDD505-2E9C-101B-9397-08002B2CF9AE}" pid="12" name="EktTaxCategory">
    <vt:lpwstr/>
  </property>
  <property fmtid="{D5CDD505-2E9C-101B-9397-08002B2CF9AE}" pid="13" name="EktCmsSize">
    <vt:i4>30720</vt:i4>
  </property>
  <property fmtid="{D5CDD505-2E9C-101B-9397-08002B2CF9AE}" pid="14" name="EktSearchable">
    <vt:i4>1</vt:i4>
  </property>
  <property fmtid="{D5CDD505-2E9C-101B-9397-08002B2CF9AE}" pid="15" name="EktEDescription">
    <vt:lpwstr>Summary &amp;lt;p&amp;gt;G-030 non-credit classes up to $50,000 revenue    MEMORANDUM OF UNDERSTANDING (“MOU”)  FOR  NON-CREDIT INSTRUCTION      This MOU serves as authorization for _________________________(“ Institution”) to provide and bill ___________________</vt:lpwstr>
  </property>
  <property fmtid="{D5CDD505-2E9C-101B-9397-08002B2CF9AE}" pid="16" name="EktContentSubType">
    <vt:i4>0</vt:i4>
  </property>
  <property fmtid="{D5CDD505-2E9C-101B-9397-08002B2CF9AE}" pid="17" name="ekttaxonomyenabled">
    <vt:i4>1</vt:i4>
  </property>
</Properties>
</file>